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1B0AF5" w:rsidRDefault="00026DA4" w:rsidP="001B0AF5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A1F07B2" w14:textId="03D2351A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1B0AF5">
        <w:rPr>
          <w:rFonts w:cs="Times New Roman"/>
          <w:b/>
          <w:bCs/>
          <w:color w:val="000000"/>
          <w:sz w:val="24"/>
          <w:szCs w:val="24"/>
        </w:rPr>
        <w:tab/>
      </w:r>
      <w:r w:rsidRPr="001B0AF5">
        <w:rPr>
          <w:rFonts w:cs="Times New Roman"/>
          <w:b/>
          <w:bCs/>
          <w:color w:val="000000"/>
          <w:sz w:val="24"/>
          <w:szCs w:val="24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1B0AF5" w:rsidRPr="001B0AF5">
        <w:rPr>
          <w:rFonts w:cs="Times New Roman"/>
          <w:b/>
          <w:bCs/>
          <w:color w:val="000000"/>
          <w:sz w:val="24"/>
          <w:szCs w:val="24"/>
        </w:rPr>
        <w:t>Rajecká dolina</w:t>
      </w:r>
      <w:r w:rsidRPr="001B0AF5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51B4C5E" w14:textId="28EB0350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1B0AF5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8C9EC45" w:rsidR="00506724" w:rsidRPr="001B0AF5" w:rsidRDefault="001B0AF5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B0AF5">
              <w:rPr>
                <w:rFonts w:cs="Times New Roman"/>
                <w:b/>
                <w:color w:val="000000" w:themeColor="text1"/>
              </w:rPr>
              <w:t>Spolu vieme tvoriť, tešiť sa a žiť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05806636" w:rsidR="004347C6" w:rsidRPr="001B0AF5" w:rsidRDefault="001B0AF5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Rajecká dolina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4CD6D40" w:rsidR="00EE6A88" w:rsidRPr="001B0AF5" w:rsidRDefault="00D962E0" w:rsidP="001B0AF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1.1 Podpora poľnohospodárov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3B07E77B" w:rsidR="00EE6A88" w:rsidRPr="001B0AF5" w:rsidRDefault="00546939" w:rsidP="001B0AF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4.1 Podpora na investície do poľnohospodárskych podnikov 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3523D349" w:rsidR="004347C6" w:rsidRPr="001B0AF5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B0AF5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546939">
              <w:rPr>
                <w:rFonts w:cs="Times New Roman"/>
                <w:b/>
                <w:color w:val="000000" w:themeColor="text1"/>
              </w:rPr>
              <w:t xml:space="preserve">Ján </w:t>
            </w:r>
            <w:proofErr w:type="spellStart"/>
            <w:r w:rsidR="00546939">
              <w:rPr>
                <w:rFonts w:cs="Times New Roman"/>
                <w:b/>
                <w:color w:val="000000" w:themeColor="text1"/>
              </w:rPr>
              <w:t>Matejička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B38D572" w:rsidR="004347C6" w:rsidRPr="001B0AF5" w:rsidRDefault="0054693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12.06.2019</w:t>
            </w:r>
            <w:r w:rsidR="004347C6" w:rsidRPr="001B0AF5">
              <w:rPr>
                <w:rFonts w:cs="Times New Roman"/>
                <w:b/>
                <w:color w:val="000000" w:themeColor="text1"/>
              </w:rPr>
              <w:t xml:space="preserve"> (štatutárny orgán)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80EC2D6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</w:t>
      </w:r>
      <w:r w:rsidRPr="00187399">
        <w:rPr>
          <w:rFonts w:cs="Times New Roman"/>
          <w:bCs/>
          <w:color w:val="000000" w:themeColor="text1"/>
        </w:rPr>
        <w:t>skupina</w:t>
      </w:r>
      <w:r w:rsidRPr="00187399">
        <w:rPr>
          <w:rFonts w:cs="Times New Roman"/>
          <w:b/>
          <w:color w:val="000000" w:themeColor="text1"/>
        </w:rPr>
        <w:t xml:space="preserve"> </w:t>
      </w:r>
      <w:r w:rsidR="00187399" w:rsidRPr="00187399">
        <w:rPr>
          <w:rFonts w:cs="Times New Roman"/>
          <w:b/>
          <w:color w:val="000000" w:themeColor="text1"/>
        </w:rPr>
        <w:t>Rajecká dolina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87399" w:rsidRPr="001B0AF5">
        <w:rPr>
          <w:rFonts w:cs="Times New Roman"/>
          <w:b/>
          <w:color w:val="000000" w:themeColor="text1"/>
        </w:rPr>
        <w:t>Spolu vieme tvoriť, tešiť sa a žiť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FBB5D80" w:rsidR="004347C6" w:rsidRDefault="00192E57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785B1B">
          <w:rPr>
            <w:rStyle w:val="Vrazn"/>
            <w:color w:val="000000" w:themeColor="text1"/>
            <w:sz w:val="28"/>
            <w:szCs w:val="28"/>
          </w:rPr>
          <w:t>2</w:t>
        </w:r>
        <w:r w:rsidR="00BF312A" w:rsidRPr="00BF312A">
          <w:rPr>
            <w:rStyle w:val="Vrazn"/>
            <w:color w:val="000000" w:themeColor="text1"/>
            <w:sz w:val="28"/>
            <w:szCs w:val="28"/>
          </w:rPr>
          <w:t>/2019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BF312A" w:rsidRPr="00BF312A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25D6AD5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E47C2A" w:rsidRPr="00E47C2A">
        <w:rPr>
          <w:rFonts w:cstheme="minorHAnsi"/>
          <w:b/>
          <w:bCs/>
          <w:szCs w:val="19"/>
          <w:lang w:eastAsia="sk-SK"/>
        </w:rPr>
        <w:t>1</w:t>
      </w:r>
      <w:r w:rsidR="00E47C2A">
        <w:rPr>
          <w:rFonts w:cstheme="minorHAnsi"/>
          <w:b/>
          <w:bCs/>
          <w:szCs w:val="19"/>
          <w:lang w:eastAsia="sk-SK"/>
        </w:rPr>
        <w:t>2</w:t>
      </w:r>
      <w:r w:rsidR="00E47C2A" w:rsidRPr="00E47C2A">
        <w:rPr>
          <w:rFonts w:cstheme="minorHAnsi"/>
          <w:b/>
          <w:bCs/>
          <w:szCs w:val="19"/>
          <w:lang w:eastAsia="sk-SK"/>
        </w:rPr>
        <w:t>.06.2019</w:t>
      </w:r>
    </w:p>
    <w:p w14:paraId="4AEFB605" w14:textId="2F7CEC34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E47C2A" w:rsidRPr="00E47C2A">
        <w:rPr>
          <w:rFonts w:cstheme="minorHAnsi"/>
          <w:b/>
          <w:bCs/>
          <w:szCs w:val="19"/>
          <w:lang w:eastAsia="sk-SK"/>
        </w:rPr>
        <w:t>31.07.20</w:t>
      </w:r>
      <w:r w:rsidR="00A94AB6">
        <w:rPr>
          <w:rFonts w:cstheme="minorHAnsi"/>
          <w:b/>
          <w:bCs/>
          <w:szCs w:val="19"/>
          <w:lang w:eastAsia="sk-SK"/>
        </w:rPr>
        <w:t>1</w:t>
      </w:r>
      <w:r w:rsidR="00E47C2A" w:rsidRPr="00E47C2A">
        <w:rPr>
          <w:rFonts w:cstheme="minorHAnsi"/>
          <w:b/>
          <w:bCs/>
          <w:szCs w:val="19"/>
          <w:lang w:eastAsia="sk-SK"/>
        </w:rPr>
        <w:t>9</w:t>
      </w:r>
    </w:p>
    <w:p w14:paraId="27DFC610" w14:textId="1A2BD4CA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E47C2A" w:rsidRPr="00E47C2A">
        <w:rPr>
          <w:rFonts w:cstheme="minorHAnsi"/>
          <w:b/>
          <w:bCs/>
          <w:szCs w:val="19"/>
          <w:lang w:eastAsia="sk-SK"/>
        </w:rPr>
        <w:t>05.08.2019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výpisom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2E8993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 xml:space="preserve">kritéria stanovené </w:t>
      </w:r>
      <w:r w:rsidRPr="00E47C2A">
        <w:rPr>
          <w:rFonts w:eastAsia="Times New Roman" w:cs="Times New Roman"/>
          <w:bCs/>
          <w:color w:val="000000" w:themeColor="text1"/>
          <w:lang w:eastAsia="sk-SK"/>
        </w:rPr>
        <w:t>MAS</w:t>
      </w:r>
      <w:r w:rsidR="00FB686F" w:rsidRPr="00E47C2A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="00E47C2A" w:rsidRPr="00E47C2A">
        <w:rPr>
          <w:rFonts w:eastAsia="Times New Roman" w:cs="Times New Roman"/>
          <w:bCs/>
          <w:color w:val="000000" w:themeColor="text1"/>
          <w:lang w:eastAsia="sk-SK"/>
        </w:rPr>
        <w:t>– MAS nestanovila dodatočné kritériá.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D615885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E47C2A">
        <w:rPr>
          <w:rFonts w:eastAsia="Times New Roman" w:cstheme="minorHAnsi"/>
          <w:bCs/>
          <w:lang w:eastAsia="sk-SK"/>
        </w:rPr>
        <w:t>Podopatrenie</w:t>
      </w:r>
      <w:proofErr w:type="spellEnd"/>
      <w:r w:rsidR="00E47C2A">
        <w:rPr>
          <w:rFonts w:eastAsia="Times New Roman" w:cstheme="minorHAnsi"/>
          <w:bCs/>
          <w:lang w:eastAsia="sk-SK"/>
        </w:rPr>
        <w:t xml:space="preserve"> </w:t>
      </w:r>
      <w:r w:rsidR="005643CF" w:rsidRPr="00192E57">
        <w:rPr>
          <w:rFonts w:cs="Times New Roman"/>
          <w:bCs/>
          <w:color w:val="000000" w:themeColor="text1"/>
        </w:rPr>
        <w:t>4.1</w:t>
      </w:r>
      <w:r w:rsidR="005643CF">
        <w:rPr>
          <w:rFonts w:cs="Times New Roman"/>
          <w:b/>
          <w:color w:val="000000" w:themeColor="text1"/>
        </w:rPr>
        <w:t xml:space="preserve"> </w:t>
      </w:r>
      <w:r w:rsidR="005643CF" w:rsidRPr="00192E57">
        <w:rPr>
          <w:rFonts w:cs="Times New Roman"/>
          <w:bCs/>
          <w:color w:val="000000" w:themeColor="text1"/>
        </w:rPr>
        <w:t>Podpora na investície do poľnohospodárskych podnikov</w:t>
      </w:r>
      <w:r w:rsidR="00672E84" w:rsidRPr="004E1951">
        <w:rPr>
          <w:rFonts w:cs="Times New Roman"/>
        </w:rPr>
        <w:t>)</w:t>
      </w:r>
      <w:r w:rsidR="005643CF">
        <w:rPr>
          <w:rFonts w:cs="Times New Roman"/>
          <w:b/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8B42D6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76EE4A3B" w:rsidR="001E72A8" w:rsidRPr="00E47C2A" w:rsidRDefault="004E1951" w:rsidP="00C35B4C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E47C2A">
        <w:rPr>
          <w:color w:val="000000" w:themeColor="text1"/>
        </w:rPr>
        <w:t>kritéria stanovené MAS</w:t>
      </w:r>
      <w:r w:rsidR="00E47C2A">
        <w:rPr>
          <w:color w:val="000000" w:themeColor="text1"/>
        </w:rPr>
        <w:t xml:space="preserve"> - </w:t>
      </w:r>
      <w:r w:rsidRPr="00E47C2A">
        <w:rPr>
          <w:i/>
          <w:color w:val="000000" w:themeColor="text1"/>
          <w:sz w:val="20"/>
          <w:szCs w:val="20"/>
        </w:rPr>
        <w:t xml:space="preserve"> </w:t>
      </w:r>
      <w:r w:rsidR="00E47C2A" w:rsidRPr="00E47C2A">
        <w:rPr>
          <w:rFonts w:eastAsia="Times New Roman" w:cs="Times New Roman"/>
          <w:bCs/>
          <w:color w:val="000000" w:themeColor="text1"/>
          <w:lang w:eastAsia="sk-SK"/>
        </w:rPr>
        <w:t>MAS nestanovila dodatočné kritériá.</w:t>
      </w:r>
    </w:p>
    <w:p w14:paraId="2EA2B7D7" w14:textId="77777777" w:rsidR="00E47C2A" w:rsidRPr="00E47C2A" w:rsidRDefault="00E47C2A" w:rsidP="00E47C2A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  <w:bookmarkStart w:id="0" w:name="_GoBack"/>
      <w:bookmarkEnd w:id="0"/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2C4E8DF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1C5CCC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D5174D5" w:rsidR="004E1951" w:rsidRPr="00BE0FF1" w:rsidRDefault="0048034B" w:rsidP="00BE0FF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color w:val="000000" w:themeColor="text1"/>
        </w:rPr>
      </w:pPr>
      <w:r w:rsidRPr="00BE0FF1">
        <w:rPr>
          <w:color w:val="000000" w:themeColor="text1"/>
        </w:rPr>
        <w:lastRenderedPageBreak/>
        <w:t xml:space="preserve">znalosť </w:t>
      </w:r>
      <w:r w:rsidR="00360796" w:rsidRPr="00BE0FF1">
        <w:rPr>
          <w:color w:val="000000" w:themeColor="text1"/>
        </w:rPr>
        <w:t xml:space="preserve">stratégie miestneho rozvoja vedeného komunitou </w:t>
      </w:r>
      <w:r w:rsidR="002207C4" w:rsidRPr="00BE0FF1">
        <w:rPr>
          <w:color w:val="000000" w:themeColor="text1"/>
        </w:rPr>
        <w:t xml:space="preserve">Spolu vieme tvoriť, tešiť sa a žiť </w:t>
      </w:r>
      <w:r w:rsidR="00F5159C" w:rsidRPr="00BE0FF1">
        <w:rPr>
          <w:color w:val="000000" w:themeColor="text1"/>
        </w:rPr>
        <w:t>minimálne SWOT a intervenčnú logiku</w:t>
      </w:r>
      <w:r w:rsidRPr="00BE0FF1">
        <w:rPr>
          <w:color w:val="000000" w:themeColor="text1"/>
        </w:rPr>
        <w:t>,</w:t>
      </w:r>
    </w:p>
    <w:p w14:paraId="051CCC11" w14:textId="5EBAD4F4" w:rsidR="002207C4" w:rsidRPr="002207C4" w:rsidRDefault="00F16311" w:rsidP="000D02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207C4">
        <w:rPr>
          <w:color w:val="000000" w:themeColor="text1"/>
        </w:rPr>
        <w:t>kritéria stanovené MAS</w:t>
      </w:r>
      <w:r w:rsidR="002207C4">
        <w:rPr>
          <w:color w:val="000000" w:themeColor="text1"/>
        </w:rPr>
        <w:t xml:space="preserve"> - </w:t>
      </w:r>
      <w:r w:rsidRPr="002207C4">
        <w:rPr>
          <w:i/>
          <w:color w:val="000000" w:themeColor="text1"/>
          <w:sz w:val="20"/>
          <w:szCs w:val="20"/>
        </w:rPr>
        <w:t xml:space="preserve"> </w:t>
      </w:r>
      <w:r w:rsidR="002207C4" w:rsidRPr="00E47C2A">
        <w:rPr>
          <w:rFonts w:eastAsia="Times New Roman" w:cs="Times New Roman"/>
          <w:bCs/>
          <w:color w:val="000000" w:themeColor="text1"/>
          <w:lang w:eastAsia="sk-SK"/>
        </w:rPr>
        <w:t>MAS nestanovila dodatočné kritériá.</w:t>
      </w:r>
    </w:p>
    <w:p w14:paraId="13C99414" w14:textId="77777777" w:rsidR="002207C4" w:rsidRDefault="002207C4" w:rsidP="002207C4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</w:p>
    <w:p w14:paraId="32A7A8C4" w14:textId="2C92B8D5" w:rsidR="00BD61C6" w:rsidRPr="002207C4" w:rsidRDefault="00BD61C6" w:rsidP="002207C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207C4">
        <w:rPr>
          <w:rFonts w:eastAsia="Times New Roman" w:cs="Times New Roman"/>
          <w:bCs/>
          <w:lang w:eastAsia="sk-SK"/>
        </w:rPr>
        <w:t xml:space="preserve">Uchádzač </w:t>
      </w:r>
      <w:r w:rsidR="00F5159C" w:rsidRPr="002207C4">
        <w:rPr>
          <w:rFonts w:eastAsia="Times New Roman" w:cs="Times New Roman"/>
          <w:bCs/>
          <w:lang w:eastAsia="sk-SK"/>
        </w:rPr>
        <w:t xml:space="preserve">vypĺňa žiadosť o zaradenie uchádzača na pozíciu odborného hodnotiteľa  </w:t>
      </w:r>
      <w:r w:rsidRPr="002207C4">
        <w:rPr>
          <w:rFonts w:eastAsia="Times New Roman" w:cs="Times New Roman"/>
          <w:bCs/>
          <w:lang w:eastAsia="sk-SK"/>
        </w:rPr>
        <w:t xml:space="preserve">v zmysle </w:t>
      </w:r>
      <w:r w:rsidR="00F5159C" w:rsidRPr="002207C4">
        <w:rPr>
          <w:rFonts w:eastAsia="Times New Roman" w:cs="Times New Roman"/>
          <w:bCs/>
          <w:lang w:eastAsia="sk-SK"/>
        </w:rPr>
        <w:t>bodu</w:t>
      </w:r>
      <w:r w:rsidRPr="002207C4">
        <w:rPr>
          <w:rFonts w:eastAsia="Times New Roman" w:cs="Times New Roman"/>
          <w:bCs/>
          <w:lang w:eastAsia="sk-SK"/>
        </w:rPr>
        <w:t xml:space="preserve"> 3.</w:t>
      </w:r>
      <w:r w:rsidR="00F5159C" w:rsidRPr="002207C4">
        <w:rPr>
          <w:rFonts w:eastAsia="Times New Roman" w:cs="Times New Roman"/>
          <w:bCs/>
          <w:lang w:eastAsia="sk-SK"/>
        </w:rPr>
        <w:t>1</w:t>
      </w:r>
      <w:r w:rsidRPr="002207C4">
        <w:rPr>
          <w:rFonts w:eastAsia="Times New Roman" w:cs="Times New Roman"/>
          <w:bCs/>
          <w:lang w:eastAsia="sk-SK"/>
        </w:rPr>
        <w:t xml:space="preserve"> tejto výzvy na výber OH</w:t>
      </w:r>
      <w:r w:rsidR="00F5159C" w:rsidRPr="002207C4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CBBF4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207C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F85F261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207C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15811774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207C4">
        <w:rPr>
          <w:rFonts w:eastAsia="Times New Roman" w:cs="Times New Roman"/>
          <w:bCs/>
          <w:lang w:eastAsia="sk-SK"/>
        </w:rPr>
        <w:t xml:space="preserve"> </w:t>
      </w:r>
      <w:r w:rsidR="00785B1B">
        <w:rPr>
          <w:rStyle w:val="Hypertextovprepojenie"/>
        </w:rPr>
        <w:t>masrajeckadolina@gmail.sk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DC0AC5C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207C4">
        <w:rPr>
          <w:rFonts w:eastAsia="Times New Roman" w:cs="Times New Roman"/>
          <w:bCs/>
          <w:lang w:eastAsia="sk-SK"/>
        </w:rPr>
        <w:t xml:space="preserve"> Námestie SNP 2/2, 015 01 Rajec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EB88ED1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785B1B">
        <w:rPr>
          <w:rStyle w:val="Hypertextovprepojenie"/>
        </w:rPr>
        <w:t>masrajeckadolina@gmail.sk</w:t>
      </w:r>
    </w:p>
    <w:p w14:paraId="2A81CACB" w14:textId="291DCCB1" w:rsidR="00376805" w:rsidRPr="002207C4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207C4" w:rsidRPr="002207C4">
        <w:rPr>
          <w:rFonts w:eastAsia="Times New Roman" w:cs="Times New Roman"/>
          <w:bCs/>
          <w:lang w:eastAsia="sk-SK"/>
        </w:rPr>
        <w:t>0903 040 426, 0948 210 051</w:t>
      </w:r>
    </w:p>
    <w:p w14:paraId="5B986BD0" w14:textId="21835D24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Pr="002207C4">
        <w:rPr>
          <w:rFonts w:eastAsia="Times New Roman" w:cs="Times New Roman"/>
          <w:bCs/>
          <w:lang w:eastAsia="sk-SK"/>
        </w:rPr>
        <w:t>:</w:t>
      </w:r>
      <w:r w:rsidR="002207C4" w:rsidRPr="002207C4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2207C4">
        <w:rPr>
          <w:rFonts w:eastAsia="Times New Roman" w:cs="Times New Roman"/>
          <w:bCs/>
          <w:lang w:eastAsia="sk-SK"/>
        </w:rPr>
        <w:t>Námestie SNP 2/2, 015 01 Rajec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CC36FF7" w14:textId="77777777" w:rsidR="001756A0" w:rsidRDefault="001756A0" w:rsidP="001756A0">
      <w:pPr>
        <w:spacing w:after="0"/>
        <w:rPr>
          <w:rFonts w:eastAsia="Calibri" w:cs="Times New Roman"/>
        </w:rPr>
      </w:pPr>
    </w:p>
    <w:p w14:paraId="73AD8506" w14:textId="26A39622" w:rsidR="001756A0" w:rsidRPr="00FA6D17" w:rsidRDefault="001756A0" w:rsidP="001756A0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</w:t>
      </w:r>
      <w:r>
        <w:rPr>
          <w:rFonts w:eastAsia="Calibri" w:cs="Times New Roman"/>
        </w:rPr>
        <w:t> Rajci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12.06.2019</w:t>
      </w:r>
    </w:p>
    <w:p w14:paraId="62D5276C" w14:textId="77777777" w:rsidR="001756A0" w:rsidRPr="00FA6D17" w:rsidRDefault="001756A0" w:rsidP="001756A0">
      <w:pPr>
        <w:spacing w:after="0"/>
        <w:ind w:left="3686"/>
        <w:jc w:val="center"/>
        <w:rPr>
          <w:rFonts w:eastAsia="Calibri" w:cs="Times New Roman"/>
        </w:rPr>
      </w:pPr>
    </w:p>
    <w:p w14:paraId="265637F9" w14:textId="77777777" w:rsidR="001756A0" w:rsidRPr="00FA6D17" w:rsidRDefault="001756A0" w:rsidP="001756A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4AE07D9" w14:textId="134A2E91" w:rsidR="001756A0" w:rsidRDefault="001756A0" w:rsidP="001756A0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Ján </w:t>
      </w:r>
      <w:proofErr w:type="spellStart"/>
      <w:r>
        <w:rPr>
          <w:rFonts w:eastAsia="Calibri" w:cs="Times New Roman"/>
        </w:rPr>
        <w:t>Matejička</w:t>
      </w:r>
      <w:proofErr w:type="spellEnd"/>
    </w:p>
    <w:p w14:paraId="336FF91B" w14:textId="0D073CAE" w:rsidR="001756A0" w:rsidRPr="00FA6D17" w:rsidRDefault="001756A0" w:rsidP="001756A0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Predseda MAS Rajecká dolina</w:t>
      </w:r>
    </w:p>
    <w:p w14:paraId="41B263DA" w14:textId="77777777" w:rsidR="001756A0" w:rsidRDefault="001756A0">
      <w:pPr>
        <w:spacing w:after="160" w:line="259" w:lineRule="auto"/>
        <w:rPr>
          <w:b/>
        </w:rPr>
      </w:pPr>
    </w:p>
    <w:p w14:paraId="1A2B3F1D" w14:textId="012C8FD7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A3ABA9A" w14:textId="7A8DBD74" w:rsidR="002207C4" w:rsidRDefault="002743F3" w:rsidP="002207C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2207C4" w:rsidRPr="001B0AF5">
        <w:rPr>
          <w:rFonts w:cs="Times New Roman"/>
          <w:b/>
          <w:color w:val="000000" w:themeColor="text1"/>
        </w:rPr>
        <w:t>Spolu vieme tvoriť, tešiť sa a</w:t>
      </w:r>
      <w:r w:rsidR="002207C4">
        <w:rPr>
          <w:rFonts w:cs="Times New Roman"/>
          <w:b/>
          <w:color w:val="000000" w:themeColor="text1"/>
        </w:rPr>
        <w:t> </w:t>
      </w:r>
      <w:r w:rsidR="002207C4" w:rsidRPr="001B0AF5">
        <w:rPr>
          <w:rFonts w:cs="Times New Roman"/>
          <w:b/>
          <w:color w:val="000000" w:themeColor="text1"/>
        </w:rPr>
        <w:t>žiť</w:t>
      </w:r>
      <w:r w:rsidR="002207C4">
        <w:rPr>
          <w:rFonts w:cs="Times New Roman"/>
          <w:b/>
          <w:color w:val="000000" w:themeColor="text1"/>
        </w:rPr>
        <w:t xml:space="preserve">  </w:t>
      </w:r>
      <w:r w:rsidR="007C0DE9" w:rsidRPr="00597F82">
        <w:rPr>
          <w:color w:val="000000" w:themeColor="text1"/>
        </w:rPr>
        <w:t>(ďalej len „stratégia CLLD“) pre Program rozvoja vidieka</w:t>
      </w:r>
      <w:r w:rsidR="002207C4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2AAA14DC" w14:textId="77777777" w:rsidR="00672E84" w:rsidRPr="002207C4" w:rsidRDefault="00672E84" w:rsidP="002207C4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FBD5DE2" w14:textId="3BED9A9C" w:rsidR="00E07A3C" w:rsidRPr="00597F82" w:rsidRDefault="00672E84" w:rsidP="009C1D73">
      <w:pPr>
        <w:jc w:val="both"/>
        <w:rPr>
          <w:rFonts w:cs="Arial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4.1 Podpora na investície do poľnohospodárskych podnikov </w:t>
      </w:r>
      <w:r w:rsidR="002207C4">
        <w:rPr>
          <w:rFonts w:cs="Times New Roman"/>
          <w:b/>
          <w:color w:val="000000" w:themeColor="text1"/>
        </w:rPr>
        <w:t>(mimo Bratislavský kraj)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CC9F95B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2207C4" w:rsidRPr="002207C4">
        <w:rPr>
          <w:rFonts w:asciiTheme="minorHAnsi" w:eastAsia="Calibri" w:hAnsiTheme="minorHAnsi"/>
          <w:b/>
          <w:bCs/>
          <w:sz w:val="22"/>
          <w:szCs w:val="22"/>
        </w:rPr>
        <w:t>MAS Rajecká dolina</w:t>
      </w:r>
      <w:r w:rsidR="002207C4" w:rsidRPr="002207C4">
        <w:rPr>
          <w:rFonts w:asciiTheme="minorHAnsi" w:eastAsia="Calibri" w:hAnsiTheme="minorHAnsi"/>
          <w:sz w:val="22"/>
          <w:szCs w:val="22"/>
        </w:rPr>
        <w:t>,</w:t>
      </w:r>
      <w:r w:rsidR="00DE7791" w:rsidRPr="002207C4">
        <w:rPr>
          <w:rFonts w:asciiTheme="minorHAnsi" w:eastAsia="Calibri" w:hAnsiTheme="minorHAnsi"/>
          <w:sz w:val="22"/>
          <w:szCs w:val="22"/>
        </w:rPr>
        <w:t xml:space="preserve"> Pôdohospodárskej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8E50621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2207C4">
        <w:rPr>
          <w:rFonts w:asciiTheme="minorHAnsi" w:hAnsiTheme="minorHAnsi" w:cstheme="majorHAnsi"/>
          <w:sz w:val="22"/>
          <w:szCs w:val="22"/>
        </w:rPr>
        <w:t xml:space="preserve"> </w:t>
      </w:r>
      <w:r w:rsidR="002207C4" w:rsidRPr="002207C4">
        <w:rPr>
          <w:rFonts w:asciiTheme="minorHAnsi" w:hAnsiTheme="minorHAnsi" w:cstheme="majorHAnsi"/>
          <w:b/>
          <w:bCs/>
          <w:sz w:val="22"/>
          <w:szCs w:val="22"/>
        </w:rPr>
        <w:t>MAS</w:t>
      </w:r>
      <w:r w:rsidRPr="002207C4"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  <w:r w:rsidR="002207C4" w:rsidRPr="002207C4">
        <w:rPr>
          <w:rFonts w:asciiTheme="minorHAnsi" w:hAnsiTheme="minorHAnsi" w:cstheme="majorHAnsi"/>
          <w:b/>
          <w:bCs/>
          <w:sz w:val="22"/>
          <w:szCs w:val="22"/>
        </w:rPr>
        <w:t>Rajecká dolina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543CA3C1" w:rsidR="00597F82" w:rsidRDefault="00597F82" w:rsidP="00597F82">
      <w:pPr>
        <w:jc w:val="both"/>
        <w:rPr>
          <w:rFonts w:eastAsia="Calibri" w:cs="Times New Roman"/>
        </w:rPr>
      </w:pPr>
    </w:p>
    <w:p w14:paraId="356301C0" w14:textId="3246E609" w:rsidR="002B0472" w:rsidRDefault="002B0472" w:rsidP="00597F82">
      <w:pPr>
        <w:jc w:val="both"/>
        <w:rPr>
          <w:rFonts w:eastAsia="Calibri" w:cs="Times New Roman"/>
        </w:rPr>
      </w:pPr>
    </w:p>
    <w:p w14:paraId="76EAD957" w14:textId="77777777" w:rsidR="002B0472" w:rsidRDefault="002B0472" w:rsidP="002B0472">
      <w:pPr>
        <w:jc w:val="both"/>
        <w:rPr>
          <w:rFonts w:eastAsia="Calibri" w:cs="Times New Roman"/>
        </w:rPr>
      </w:pPr>
    </w:p>
    <w:p w14:paraId="2AA0D585" w14:textId="77777777" w:rsidR="002B0472" w:rsidRDefault="002B0472" w:rsidP="002B0472">
      <w:pPr>
        <w:jc w:val="both"/>
        <w:rPr>
          <w:rFonts w:eastAsia="Calibri" w:cs="Times New Roman"/>
        </w:rPr>
      </w:pPr>
    </w:p>
    <w:p w14:paraId="772C0CFB" w14:textId="77777777" w:rsidR="002B0472" w:rsidRDefault="002B0472" w:rsidP="002B0472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V ......................................., dňa: ..................................</w:t>
      </w:r>
    </w:p>
    <w:p w14:paraId="6FFAE5D4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</w:p>
    <w:p w14:paraId="074FDE8B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</w:p>
    <w:p w14:paraId="1E193CF6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</w:p>
    <w:p w14:paraId="49446143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</w:p>
    <w:p w14:paraId="5F543482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</w:p>
    <w:p w14:paraId="3C6F5204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</w:p>
    <w:p w14:paraId="15AA47C9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</w:t>
      </w:r>
    </w:p>
    <w:p w14:paraId="4090A5D0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podpis</w:t>
      </w:r>
    </w:p>
    <w:p w14:paraId="0835F475" w14:textId="77777777" w:rsidR="002B0472" w:rsidRDefault="002B0472" w:rsidP="002B0472">
      <w:pPr>
        <w:jc w:val="both"/>
        <w:rPr>
          <w:rFonts w:eastAsia="Calibri" w:cs="Times New Roman"/>
        </w:rPr>
      </w:pPr>
    </w:p>
    <w:p w14:paraId="64F3C574" w14:textId="77777777" w:rsidR="002B0472" w:rsidRDefault="002B047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3A900E89" w14:textId="77777777" w:rsidR="00F01D99" w:rsidRDefault="00F01D99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2B0FABD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E57">
              <w:rPr>
                <w:rFonts w:asciiTheme="minorHAnsi" w:eastAsia="Calibri" w:hAnsiTheme="minorHAnsi"/>
              </w:rPr>
            </w:r>
            <w:r w:rsidR="00192E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57D2B1E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92E57">
              <w:rPr>
                <w:rFonts w:eastAsia="Calibri" w:cs="Times New Roman"/>
                <w:sz w:val="20"/>
                <w:szCs w:val="20"/>
              </w:rPr>
            </w:r>
            <w:r w:rsidR="00192E5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212CC7">
              <w:rPr>
                <w:rFonts w:eastAsia="Calibri" w:cs="Times New Roman"/>
                <w:sz w:val="20"/>
                <w:szCs w:val="20"/>
              </w:rPr>
              <w:t xml:space="preserve">  Spolu vieme tvoriť, tešiť sa </w:t>
            </w:r>
            <w:r w:rsidR="00212CC7" w:rsidRPr="00212CC7">
              <w:rPr>
                <w:sz w:val="20"/>
                <w:szCs w:val="20"/>
              </w:rPr>
              <w:t>a žiť</w:t>
            </w:r>
            <w:r w:rsidRPr="00212CC7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E57">
              <w:rPr>
                <w:rFonts w:asciiTheme="minorHAnsi" w:eastAsia="Calibri" w:hAnsiTheme="minorHAnsi"/>
              </w:rPr>
            </w:r>
            <w:r w:rsidR="00192E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E57">
              <w:rPr>
                <w:rFonts w:asciiTheme="minorHAnsi" w:eastAsia="Calibri" w:hAnsiTheme="minorHAnsi"/>
              </w:rPr>
            </w:r>
            <w:r w:rsidR="00192E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E57">
              <w:rPr>
                <w:rFonts w:asciiTheme="minorHAnsi" w:eastAsia="Calibri" w:hAnsiTheme="minorHAnsi"/>
              </w:rPr>
            </w:r>
            <w:r w:rsidR="00192E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E57">
              <w:rPr>
                <w:rFonts w:asciiTheme="minorHAnsi" w:eastAsia="Calibri" w:hAnsiTheme="minorHAnsi"/>
              </w:rPr>
            </w:r>
            <w:r w:rsidR="00192E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E57">
              <w:rPr>
                <w:rFonts w:asciiTheme="minorHAnsi" w:eastAsia="Calibri" w:hAnsiTheme="minorHAnsi"/>
              </w:rPr>
            </w:r>
            <w:r w:rsidR="00192E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92E57">
              <w:rPr>
                <w:rFonts w:asciiTheme="minorHAnsi" w:eastAsia="Calibri" w:hAnsiTheme="minorHAnsi"/>
              </w:rPr>
            </w:r>
            <w:r w:rsidR="00192E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92E57">
              <w:rPr>
                <w:rFonts w:eastAsia="Calibri"/>
              </w:rPr>
            </w:r>
            <w:r w:rsidR="00192E5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92E57">
              <w:rPr>
                <w:rFonts w:eastAsia="Calibri" w:cs="Times New Roman"/>
                <w:sz w:val="20"/>
                <w:szCs w:val="20"/>
              </w:rPr>
            </w:r>
            <w:r w:rsidR="00192E5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9EF57D1" w14:textId="77777777" w:rsidR="002B0472" w:rsidRDefault="002B0472" w:rsidP="002B04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E0896A9" w14:textId="77777777" w:rsidR="002B0472" w:rsidRDefault="002B0472" w:rsidP="002B04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A88B1E6" w14:textId="77777777" w:rsidR="002B0472" w:rsidRDefault="002B0472" w:rsidP="002B04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91DC2F6" w14:textId="77777777" w:rsidR="002B0472" w:rsidRDefault="002B0472" w:rsidP="002B04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5CD1B41" w14:textId="77777777" w:rsidR="002B0472" w:rsidRDefault="002B0472" w:rsidP="002B04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89B55D1" w14:textId="77777777" w:rsidR="002B0472" w:rsidRDefault="002B0472" w:rsidP="002B04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A381E87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</w:p>
    <w:p w14:paraId="25F7CE3A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</w:t>
      </w:r>
    </w:p>
    <w:p w14:paraId="2EAF4EDA" w14:textId="77777777" w:rsidR="002B0472" w:rsidRDefault="002B0472" w:rsidP="002B0472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podpis</w:t>
      </w:r>
    </w:p>
    <w:p w14:paraId="1670DB7D" w14:textId="77777777" w:rsidR="002B0472" w:rsidRDefault="002B0472" w:rsidP="002B0472">
      <w:pPr>
        <w:jc w:val="both"/>
        <w:rPr>
          <w:rFonts w:eastAsia="Calibri" w:cs="Times New Roman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1756A0">
      <w:headerReference w:type="first" r:id="rId9"/>
      <w:pgSz w:w="11906" w:h="16838"/>
      <w:pgMar w:top="1135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FA83" w14:textId="77777777" w:rsidR="00C30137" w:rsidRDefault="00C301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C30137" w:rsidRDefault="00C301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3736" w14:textId="77777777" w:rsidR="00C30137" w:rsidRDefault="00C301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C30137" w:rsidRDefault="00C3013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E85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56A0"/>
    <w:rsid w:val="00176AE6"/>
    <w:rsid w:val="0018510B"/>
    <w:rsid w:val="00187399"/>
    <w:rsid w:val="00192E57"/>
    <w:rsid w:val="00194B60"/>
    <w:rsid w:val="001A6378"/>
    <w:rsid w:val="001B0AF5"/>
    <w:rsid w:val="001B7AB5"/>
    <w:rsid w:val="001C5CCC"/>
    <w:rsid w:val="001D70F5"/>
    <w:rsid w:val="001E72A8"/>
    <w:rsid w:val="002032A0"/>
    <w:rsid w:val="00207EA4"/>
    <w:rsid w:val="00212CC7"/>
    <w:rsid w:val="00215C06"/>
    <w:rsid w:val="002207C4"/>
    <w:rsid w:val="00235CC7"/>
    <w:rsid w:val="00244444"/>
    <w:rsid w:val="00255C09"/>
    <w:rsid w:val="002601DC"/>
    <w:rsid w:val="0026133C"/>
    <w:rsid w:val="002743F3"/>
    <w:rsid w:val="00282A4E"/>
    <w:rsid w:val="00286B3E"/>
    <w:rsid w:val="00291D58"/>
    <w:rsid w:val="002A19EB"/>
    <w:rsid w:val="002B0472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46939"/>
    <w:rsid w:val="005558EB"/>
    <w:rsid w:val="005643CF"/>
    <w:rsid w:val="00571FD5"/>
    <w:rsid w:val="005741AA"/>
    <w:rsid w:val="005908E6"/>
    <w:rsid w:val="00592DDC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2E84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5B1B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B42D6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9A2"/>
    <w:rsid w:val="00A505EE"/>
    <w:rsid w:val="00A5073E"/>
    <w:rsid w:val="00A720CD"/>
    <w:rsid w:val="00A94AB6"/>
    <w:rsid w:val="00AA3379"/>
    <w:rsid w:val="00AB713A"/>
    <w:rsid w:val="00AF0D71"/>
    <w:rsid w:val="00B0381D"/>
    <w:rsid w:val="00B2061F"/>
    <w:rsid w:val="00B52B11"/>
    <w:rsid w:val="00B77A36"/>
    <w:rsid w:val="00BA1A52"/>
    <w:rsid w:val="00BD4A79"/>
    <w:rsid w:val="00BD61C6"/>
    <w:rsid w:val="00BE0FF1"/>
    <w:rsid w:val="00BF312A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962E0"/>
    <w:rsid w:val="00DE3A49"/>
    <w:rsid w:val="00DE4DBC"/>
    <w:rsid w:val="00DE7791"/>
    <w:rsid w:val="00DF273D"/>
    <w:rsid w:val="00DF2765"/>
    <w:rsid w:val="00E07A3C"/>
    <w:rsid w:val="00E32AF4"/>
    <w:rsid w:val="00E41658"/>
    <w:rsid w:val="00E47C2A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01D99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22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3B95-39C5-49F2-ACF0-D0C8B48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Lj</cp:lastModifiedBy>
  <cp:revision>4</cp:revision>
  <cp:lastPrinted>2017-12-12T13:36:00Z</cp:lastPrinted>
  <dcterms:created xsi:type="dcterms:W3CDTF">2019-07-31T07:19:00Z</dcterms:created>
  <dcterms:modified xsi:type="dcterms:W3CDTF">2019-07-31T07:37:00Z</dcterms:modified>
</cp:coreProperties>
</file>